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49" w:rsidRDefault="00530849" w:rsidP="00530849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Załącznik nr 2</w:t>
      </w:r>
    </w:p>
    <w:p w:rsidR="00530849" w:rsidRDefault="00530849" w:rsidP="00530849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Wykaz wykonanych w ciągu ostatnich trzech lat usług o tematyce zbliżonej do przedmiotu zamówienia </w:t>
      </w:r>
    </w:p>
    <w:p w:rsidR="00530849" w:rsidRPr="00221A70" w:rsidRDefault="00530849" w:rsidP="00530849">
      <w:pPr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W w:w="15239" w:type="dxa"/>
        <w:jc w:val="center"/>
        <w:tblInd w:w="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3828"/>
        <w:gridCol w:w="4429"/>
        <w:gridCol w:w="2654"/>
        <w:gridCol w:w="3650"/>
      </w:tblGrid>
      <w:tr w:rsidR="00530849" w:rsidTr="001C71A5">
        <w:trPr>
          <w:trHeight w:val="83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0849" w:rsidRDefault="00530849" w:rsidP="007A68D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0849" w:rsidRDefault="00530849" w:rsidP="007A68D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0849" w:rsidRDefault="00530849" w:rsidP="007A68D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  <w:r w:rsidR="0005049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/liczba </w:t>
            </w:r>
            <w:r w:rsidR="001C71A5">
              <w:rPr>
                <w:rFonts w:ascii="Calibri" w:eastAsia="Calibri" w:hAnsi="Calibri" w:cs="Calibri"/>
                <w:b/>
                <w:sz w:val="22"/>
                <w:szCs w:val="22"/>
              </w:rPr>
              <w:t>zrealizowanych</w:t>
            </w:r>
            <w:ins w:id="1" w:author="Monika Jung" w:date="2017-12-18T14:00:00Z">
              <w:r w:rsidR="001C71A5">
                <w:rPr>
                  <w:rFonts w:ascii="Calibri" w:eastAsia="Calibri" w:hAnsi="Calibri" w:cs="Calibri"/>
                  <w:b/>
                  <w:sz w:val="22"/>
                  <w:szCs w:val="22"/>
                </w:rPr>
                <w:t xml:space="preserve"> </w:t>
              </w:r>
            </w:ins>
            <w:r w:rsidR="0005049A">
              <w:rPr>
                <w:rFonts w:ascii="Calibri" w:eastAsia="Calibri" w:hAnsi="Calibri" w:cs="Calibri"/>
                <w:b/>
                <w:sz w:val="22"/>
                <w:szCs w:val="22"/>
              </w:rPr>
              <w:t>godzin zegarowych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0849" w:rsidRDefault="00530849" w:rsidP="007A68D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Grupa odbiorców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0849" w:rsidRDefault="00530849" w:rsidP="007A68D5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Zamawiającego</w:t>
            </w:r>
          </w:p>
        </w:tc>
      </w:tr>
      <w:tr w:rsidR="00530849" w:rsidTr="001C71A5">
        <w:trPr>
          <w:trHeight w:val="6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trHeight w:val="67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A5" w:rsidRPr="001C71A5" w:rsidRDefault="001C71A5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C71A5" w:rsidRPr="001C71A5" w:rsidRDefault="001C71A5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C71A5" w:rsidRPr="001C71A5" w:rsidRDefault="001C71A5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C71A5" w:rsidRPr="001C71A5" w:rsidRDefault="001C71A5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62522" w:rsidRPr="00C62522" w:rsidRDefault="00C62522" w:rsidP="001C71A5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49" w:rsidTr="001C71A5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49" w:rsidRDefault="00530849" w:rsidP="001C71A5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9" w:rsidRDefault="00530849" w:rsidP="001C71A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1A5" w:rsidRDefault="001C71A5" w:rsidP="0005049A">
      <w:pPr>
        <w:pStyle w:val="Tekstpodstawowy21"/>
        <w:ind w:left="4248"/>
        <w:contextualSpacing/>
        <w:rPr>
          <w:rFonts w:asciiTheme="minorHAnsi" w:hAnsiTheme="minorHAnsi"/>
          <w:bCs/>
          <w:sz w:val="22"/>
          <w:szCs w:val="22"/>
        </w:rPr>
      </w:pPr>
    </w:p>
    <w:p w:rsidR="0005049A" w:rsidRDefault="001C71A5" w:rsidP="001C71A5">
      <w:pPr>
        <w:pStyle w:val="Tekstpodstawowy21"/>
        <w:ind w:left="8364"/>
        <w:contextualSpacing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05049A">
        <w:rPr>
          <w:rFonts w:asciiTheme="minorHAnsi" w:hAnsiTheme="minorHAnsi"/>
          <w:bCs/>
          <w:sz w:val="22"/>
          <w:szCs w:val="22"/>
        </w:rPr>
        <w:t>.................................................................</w:t>
      </w:r>
    </w:p>
    <w:p w:rsidR="003C1BDB" w:rsidRPr="001C71A5" w:rsidRDefault="00841DFB" w:rsidP="001C71A5">
      <w:pPr>
        <w:pStyle w:val="Tekstpodstawowy21"/>
        <w:ind w:left="8364"/>
        <w:contextualSpacing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 Wykonawcy</w:t>
      </w:r>
    </w:p>
    <w:sectPr w:rsidR="003C1BDB" w:rsidRPr="001C71A5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D5" w:rsidRDefault="007A68D5" w:rsidP="007C0750">
      <w:r>
        <w:separator/>
      </w:r>
    </w:p>
  </w:endnote>
  <w:endnote w:type="continuationSeparator" w:id="0">
    <w:p w:rsidR="007A68D5" w:rsidRDefault="007A68D5" w:rsidP="007C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D5" w:rsidRDefault="007A68D5" w:rsidP="00CE7712">
    <w:pPr>
      <w:pStyle w:val="Stopka"/>
      <w:tabs>
        <w:tab w:val="left" w:pos="6804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3326765</wp:posOffset>
          </wp:positionH>
          <wp:positionV relativeFrom="paragraph">
            <wp:posOffset>80010</wp:posOffset>
          </wp:positionV>
          <wp:extent cx="1516380" cy="989965"/>
          <wp:effectExtent l="0" t="0" r="762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6710680</wp:posOffset>
          </wp:positionH>
          <wp:positionV relativeFrom="paragraph">
            <wp:posOffset>304217</wp:posOffset>
          </wp:positionV>
          <wp:extent cx="2728781" cy="7613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z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781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104775</wp:posOffset>
          </wp:positionV>
          <wp:extent cx="2425238" cy="1033553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238" cy="1033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line id="_x0000_s614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" strokecolor="black [3040]"/>
      </w:pic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D5" w:rsidRDefault="007A68D5" w:rsidP="007C0750">
      <w:r>
        <w:separator/>
      </w:r>
    </w:p>
  </w:footnote>
  <w:footnote w:type="continuationSeparator" w:id="0">
    <w:p w:rsidR="007A68D5" w:rsidRDefault="007A68D5" w:rsidP="007C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D5" w:rsidRDefault="007A68D5" w:rsidP="00401D1F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8D5" w:rsidRDefault="007A68D5" w:rsidP="00B42432">
    <w:pPr>
      <w:pStyle w:val="Nagwek"/>
    </w:pPr>
  </w:p>
  <w:p w:rsidR="007A68D5" w:rsidRPr="00B42432" w:rsidRDefault="007A68D5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F34520">
      <w:rPr>
        <w:noProof/>
        <w:lang w:eastAsia="pl-PL"/>
      </w:rPr>
      <w:pict>
        <v:line id="Łącznik prostoliniowy 7" o:spid="_x0000_s614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pt,14.5pt" to="71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" strokecolor="black [3040]"/>
      </w:pict>
    </w: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ze środków Europejskiego Funduszu Społecznego. </w:t>
    </w:r>
  </w:p>
  <w:p w:rsidR="007A68D5" w:rsidRPr="0046297D" w:rsidRDefault="007A68D5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3607F"/>
    <w:rsid w:val="0005049A"/>
    <w:rsid w:val="00124CD0"/>
    <w:rsid w:val="00133775"/>
    <w:rsid w:val="00187A40"/>
    <w:rsid w:val="001C71A5"/>
    <w:rsid w:val="0024256F"/>
    <w:rsid w:val="002E34D5"/>
    <w:rsid w:val="002F2563"/>
    <w:rsid w:val="003C1BDB"/>
    <w:rsid w:val="00401D1F"/>
    <w:rsid w:val="0046297D"/>
    <w:rsid w:val="005153AA"/>
    <w:rsid w:val="00530849"/>
    <w:rsid w:val="00774B7B"/>
    <w:rsid w:val="007A68D5"/>
    <w:rsid w:val="007B4472"/>
    <w:rsid w:val="007C0750"/>
    <w:rsid w:val="00841DFB"/>
    <w:rsid w:val="00986FE8"/>
    <w:rsid w:val="00A31EC0"/>
    <w:rsid w:val="00A957F6"/>
    <w:rsid w:val="00B204C9"/>
    <w:rsid w:val="00B42432"/>
    <w:rsid w:val="00BA1B14"/>
    <w:rsid w:val="00BA2376"/>
    <w:rsid w:val="00C2429B"/>
    <w:rsid w:val="00C5197E"/>
    <w:rsid w:val="00C62522"/>
    <w:rsid w:val="00CE7712"/>
    <w:rsid w:val="00DE5B8F"/>
    <w:rsid w:val="00F3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rPr>
      <w:b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ind w:left="108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9E76-DF51-479B-B19F-C7097D4B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Jung</cp:lastModifiedBy>
  <cp:revision>19</cp:revision>
  <dcterms:created xsi:type="dcterms:W3CDTF">2016-02-02T20:16:00Z</dcterms:created>
  <dcterms:modified xsi:type="dcterms:W3CDTF">2017-12-18T13:12:00Z</dcterms:modified>
</cp:coreProperties>
</file>